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544" w:rsidRDefault="00273475" w:rsidP="009620A3">
      <w:pPr>
        <w:spacing w:after="0"/>
        <w:rPr>
          <w:rFonts w:ascii="Times New Roman" w:hAnsi="Times New Roman" w:cs="Times New Roman"/>
          <w:b/>
          <w:sz w:val="20"/>
        </w:rPr>
      </w:pPr>
      <w:r>
        <w:rPr>
          <w:rFonts w:ascii="Times New Roman" w:hAnsi="Times New Roman" w:cs="Times New Roman"/>
          <w:b/>
          <w:noProof/>
          <w:sz w:val="20"/>
        </w:rPr>
        <w:drawing>
          <wp:anchor distT="0" distB="0" distL="114300" distR="114300" simplePos="0" relativeHeight="251661312" behindDoc="0" locked="0" layoutInCell="1" allowOverlap="1" wp14:anchorId="183DEBAB" wp14:editId="1A86CBB3">
            <wp:simplePos x="0" y="0"/>
            <wp:positionH relativeFrom="margin">
              <wp:align>right</wp:align>
            </wp:positionH>
            <wp:positionV relativeFrom="paragraph">
              <wp:posOffset>0</wp:posOffset>
            </wp:positionV>
            <wp:extent cx="2266950" cy="1133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4 Color Vector File .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6950" cy="1133475"/>
                    </a:xfrm>
                    <a:prstGeom prst="rect">
                      <a:avLst/>
                    </a:prstGeom>
                  </pic:spPr>
                </pic:pic>
              </a:graphicData>
            </a:graphic>
            <wp14:sizeRelH relativeFrom="page">
              <wp14:pctWidth>0</wp14:pctWidth>
            </wp14:sizeRelH>
            <wp14:sizeRelV relativeFrom="page">
              <wp14:pctHeight>0</wp14:pctHeight>
            </wp14:sizeRelV>
          </wp:anchor>
        </w:drawing>
      </w:r>
      <w:r w:rsidR="009620A3">
        <w:rPr>
          <w:rFonts w:ascii="Times New Roman" w:hAnsi="Times New Roman" w:cs="Times New Roman"/>
          <w:b/>
          <w:sz w:val="20"/>
        </w:rPr>
        <w:t xml:space="preserve">Contact Information: </w:t>
      </w:r>
    </w:p>
    <w:p w:rsidR="00273475" w:rsidRPr="00273475" w:rsidRDefault="00273475" w:rsidP="009620A3">
      <w:pPr>
        <w:spacing w:after="0"/>
        <w:rPr>
          <w:rFonts w:ascii="Times New Roman" w:hAnsi="Times New Roman" w:cs="Times New Roman"/>
          <w:sz w:val="20"/>
        </w:rPr>
      </w:pPr>
      <w:r w:rsidRPr="00273475">
        <w:rPr>
          <w:rFonts w:ascii="Times New Roman" w:hAnsi="Times New Roman" w:cs="Times New Roman"/>
          <w:sz w:val="20"/>
        </w:rPr>
        <w:t>Sophie Granville</w:t>
      </w:r>
    </w:p>
    <w:p w:rsidR="00273475" w:rsidRPr="00273475" w:rsidRDefault="00273475" w:rsidP="009620A3">
      <w:pPr>
        <w:spacing w:after="0"/>
        <w:rPr>
          <w:rFonts w:ascii="Times New Roman" w:hAnsi="Times New Roman" w:cs="Times New Roman"/>
          <w:sz w:val="20"/>
        </w:rPr>
      </w:pPr>
      <w:r w:rsidRPr="00273475">
        <w:rPr>
          <w:rFonts w:ascii="Times New Roman" w:hAnsi="Times New Roman" w:cs="Times New Roman"/>
          <w:sz w:val="20"/>
        </w:rPr>
        <w:t>Director of Development</w:t>
      </w:r>
    </w:p>
    <w:p w:rsidR="009620A3" w:rsidRPr="00273475" w:rsidRDefault="009620A3" w:rsidP="009620A3">
      <w:pPr>
        <w:spacing w:after="0" w:line="240" w:lineRule="auto"/>
        <w:rPr>
          <w:rFonts w:ascii="Times New Roman" w:hAnsi="Times New Roman" w:cs="Times New Roman"/>
          <w:sz w:val="20"/>
        </w:rPr>
      </w:pPr>
      <w:r w:rsidRPr="00273475">
        <w:rPr>
          <w:rFonts w:ascii="Times New Roman" w:hAnsi="Times New Roman" w:cs="Times New Roman"/>
          <w:sz w:val="20"/>
        </w:rPr>
        <w:t>The Conductive Education Center of Orlando (CECO)</w:t>
      </w:r>
    </w:p>
    <w:p w:rsidR="009620A3" w:rsidRPr="00273475" w:rsidRDefault="009620A3" w:rsidP="009620A3">
      <w:pPr>
        <w:spacing w:after="0" w:line="240" w:lineRule="auto"/>
        <w:rPr>
          <w:rFonts w:ascii="Times New Roman" w:hAnsi="Times New Roman" w:cs="Times New Roman"/>
          <w:sz w:val="20"/>
        </w:rPr>
      </w:pPr>
      <w:r w:rsidRPr="00273475">
        <w:rPr>
          <w:rFonts w:ascii="Times New Roman" w:hAnsi="Times New Roman" w:cs="Times New Roman"/>
          <w:sz w:val="20"/>
        </w:rPr>
        <w:t>407-671-4687</w:t>
      </w:r>
    </w:p>
    <w:p w:rsidR="009620A3" w:rsidRDefault="00273475" w:rsidP="009620A3">
      <w:pPr>
        <w:spacing w:after="0" w:line="240" w:lineRule="auto"/>
        <w:rPr>
          <w:rFonts w:ascii="Times New Roman" w:hAnsi="Times New Roman" w:cs="Times New Roman"/>
          <w:sz w:val="20"/>
        </w:rPr>
      </w:pPr>
      <w:r>
        <w:rPr>
          <w:rFonts w:ascii="Times New Roman" w:hAnsi="Times New Roman" w:cs="Times New Roman"/>
          <w:sz w:val="20"/>
        </w:rPr>
        <w:t>sgranville@ceco.org</w:t>
      </w:r>
    </w:p>
    <w:p w:rsidR="009620A3" w:rsidRDefault="009620A3" w:rsidP="009620A3">
      <w:pPr>
        <w:spacing w:after="0" w:line="240" w:lineRule="auto"/>
        <w:rPr>
          <w:rFonts w:ascii="Times New Roman" w:hAnsi="Times New Roman" w:cs="Times New Roman"/>
          <w:sz w:val="20"/>
        </w:rPr>
      </w:pPr>
    </w:p>
    <w:p w:rsidR="009620A3" w:rsidRDefault="009620A3" w:rsidP="009620A3">
      <w:pPr>
        <w:spacing w:after="0" w:line="240" w:lineRule="auto"/>
        <w:rPr>
          <w:rFonts w:ascii="Times New Roman" w:hAnsi="Times New Roman" w:cs="Times New Roman"/>
          <w:sz w:val="20"/>
        </w:rPr>
      </w:pPr>
    </w:p>
    <w:p w:rsidR="00A90F34" w:rsidRDefault="00A90F34" w:rsidP="00B33FCE">
      <w:pPr>
        <w:spacing w:after="0" w:line="240" w:lineRule="auto"/>
        <w:jc w:val="center"/>
        <w:rPr>
          <w:rFonts w:ascii="Times New Roman" w:hAnsi="Times New Roman" w:cs="Times New Roman"/>
          <w:sz w:val="24"/>
        </w:rPr>
      </w:pPr>
      <w:r w:rsidRPr="00B33FCE">
        <w:rPr>
          <w:rFonts w:ascii="Times New Roman" w:hAnsi="Times New Roman" w:cs="Times New Roman"/>
          <w:sz w:val="24"/>
        </w:rPr>
        <w:t>For Immediate Release:</w:t>
      </w:r>
    </w:p>
    <w:p w:rsidR="00E257F8" w:rsidRPr="00B33FCE" w:rsidRDefault="00E257F8" w:rsidP="00B33FCE">
      <w:pPr>
        <w:spacing w:after="0" w:line="240" w:lineRule="auto"/>
        <w:jc w:val="center"/>
        <w:rPr>
          <w:rFonts w:ascii="Times New Roman" w:hAnsi="Times New Roman" w:cs="Times New Roman"/>
          <w:sz w:val="20"/>
        </w:rPr>
      </w:pPr>
    </w:p>
    <w:p w:rsidR="009620A3" w:rsidRPr="00B12F2D" w:rsidRDefault="00273475" w:rsidP="00EF194A">
      <w:pPr>
        <w:spacing w:after="0" w:line="240" w:lineRule="auto"/>
        <w:jc w:val="center"/>
        <w:rPr>
          <w:rFonts w:ascii="Times New Roman" w:hAnsi="Times New Roman" w:cs="Times New Roman"/>
          <w:b/>
          <w:szCs w:val="26"/>
        </w:rPr>
      </w:pPr>
      <w:r w:rsidRPr="00B12F2D">
        <w:rPr>
          <w:rFonts w:ascii="Times New Roman" w:hAnsi="Times New Roman" w:cs="Times New Roman"/>
          <w:b/>
          <w:sz w:val="24"/>
          <w:szCs w:val="26"/>
        </w:rPr>
        <w:t xml:space="preserve">Conductive Education Center of Orlando (CECO) </w:t>
      </w:r>
      <w:r w:rsidR="00B12F2D" w:rsidRPr="00B12F2D">
        <w:rPr>
          <w:rFonts w:ascii="Times New Roman" w:hAnsi="Times New Roman" w:cs="Times New Roman"/>
          <w:b/>
          <w:sz w:val="24"/>
          <w:szCs w:val="26"/>
        </w:rPr>
        <w:t xml:space="preserve">Ushers in New Era </w:t>
      </w:r>
      <w:del w:id="0" w:author="Sophie Granville" w:date="2022-01-10T11:21:00Z">
        <w:r w:rsidR="00B12F2D" w:rsidRPr="00B12F2D" w:rsidDel="00B67A1F">
          <w:rPr>
            <w:rFonts w:ascii="Times New Roman" w:hAnsi="Times New Roman" w:cs="Times New Roman"/>
            <w:b/>
            <w:sz w:val="24"/>
            <w:szCs w:val="26"/>
          </w:rPr>
          <w:delText xml:space="preserve">of Transformative Programming for Individuals with Disabilities </w:delText>
        </w:r>
      </w:del>
      <w:r w:rsidR="00B12F2D" w:rsidRPr="00B12F2D">
        <w:rPr>
          <w:rFonts w:ascii="Times New Roman" w:hAnsi="Times New Roman" w:cs="Times New Roman"/>
          <w:b/>
          <w:sz w:val="24"/>
          <w:szCs w:val="26"/>
        </w:rPr>
        <w:t xml:space="preserve">with </w:t>
      </w:r>
      <w:ins w:id="1" w:author="Sophie Granville" w:date="2022-01-10T11:22:00Z">
        <w:r w:rsidR="00B67A1F">
          <w:rPr>
            <w:rFonts w:ascii="Times New Roman" w:hAnsi="Times New Roman" w:cs="Times New Roman"/>
            <w:b/>
            <w:sz w:val="24"/>
            <w:szCs w:val="26"/>
          </w:rPr>
          <w:t xml:space="preserve">Promotion of </w:t>
        </w:r>
      </w:ins>
      <w:r w:rsidR="00B12F2D" w:rsidRPr="00B12F2D">
        <w:rPr>
          <w:rFonts w:ascii="Times New Roman" w:hAnsi="Times New Roman" w:cs="Times New Roman"/>
          <w:b/>
          <w:sz w:val="24"/>
          <w:szCs w:val="26"/>
        </w:rPr>
        <w:t>New</w:t>
      </w:r>
      <w:r w:rsidRPr="00B12F2D">
        <w:rPr>
          <w:rFonts w:ascii="Times New Roman" w:hAnsi="Times New Roman" w:cs="Times New Roman"/>
          <w:b/>
          <w:sz w:val="24"/>
          <w:szCs w:val="26"/>
        </w:rPr>
        <w:t xml:space="preserve"> Executive Director</w:t>
      </w:r>
    </w:p>
    <w:p w:rsidR="00EF194A" w:rsidRDefault="00EF194A" w:rsidP="00EF194A">
      <w:pPr>
        <w:spacing w:after="0" w:line="240" w:lineRule="auto"/>
        <w:jc w:val="center"/>
        <w:rPr>
          <w:rFonts w:ascii="Times New Roman" w:hAnsi="Times New Roman" w:cs="Times New Roman"/>
        </w:rPr>
      </w:pPr>
    </w:p>
    <w:p w:rsidR="00A90F34" w:rsidRPr="00D4276B" w:rsidRDefault="00D4276B" w:rsidP="00EF194A">
      <w:pPr>
        <w:spacing w:after="0" w:line="240" w:lineRule="auto"/>
        <w:rPr>
          <w:rFonts w:ascii="Times New Roman" w:hAnsi="Times New Roman" w:cs="Times New Roman"/>
          <w:sz w:val="20"/>
          <w:szCs w:val="20"/>
        </w:rPr>
      </w:pPr>
      <w:r w:rsidRPr="00D4276B">
        <w:rPr>
          <w:rFonts w:ascii="Times New Roman" w:hAnsi="Times New Roman" w:cs="Times New Roman"/>
          <w:noProof/>
          <w:sz w:val="20"/>
          <w:szCs w:val="20"/>
        </w:rPr>
        <w:drawing>
          <wp:anchor distT="0" distB="0" distL="114300" distR="114300" simplePos="0" relativeHeight="251662336" behindDoc="0" locked="0" layoutInCell="1" allowOverlap="1" wp14:anchorId="193BB4FB" wp14:editId="229ABCFA">
            <wp:simplePos x="0" y="0"/>
            <wp:positionH relativeFrom="margin">
              <wp:posOffset>-69215</wp:posOffset>
            </wp:positionH>
            <wp:positionV relativeFrom="paragraph">
              <wp:posOffset>136525</wp:posOffset>
            </wp:positionV>
            <wp:extent cx="2357120" cy="1885950"/>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CO-HEADSHOT-FINALS-3-1024x8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7120" cy="1885950"/>
                    </a:xfrm>
                    <a:prstGeom prst="rect">
                      <a:avLst/>
                    </a:prstGeom>
                  </pic:spPr>
                </pic:pic>
              </a:graphicData>
            </a:graphic>
            <wp14:sizeRelH relativeFrom="page">
              <wp14:pctWidth>0</wp14:pctWidth>
            </wp14:sizeRelH>
            <wp14:sizeRelV relativeFrom="page">
              <wp14:pctHeight>0</wp14:pctHeight>
            </wp14:sizeRelV>
          </wp:anchor>
        </w:drawing>
      </w:r>
      <w:r w:rsidR="00401619" w:rsidRPr="00D4276B">
        <w:rPr>
          <w:rFonts w:ascii="Times New Roman" w:hAnsi="Times New Roman" w:cs="Times New Roman"/>
          <w:b/>
          <w:sz w:val="20"/>
          <w:szCs w:val="20"/>
        </w:rPr>
        <w:t xml:space="preserve">The Conductive Education Center of Orlando (2021)- </w:t>
      </w:r>
      <w:r w:rsidR="005D0CF5" w:rsidRPr="00D4276B">
        <w:rPr>
          <w:rFonts w:ascii="Times New Roman" w:hAnsi="Times New Roman" w:cs="Times New Roman"/>
          <w:sz w:val="20"/>
          <w:szCs w:val="20"/>
        </w:rPr>
        <w:t>A</w:t>
      </w:r>
      <w:r w:rsidR="00B12F2D" w:rsidRPr="00D4276B">
        <w:rPr>
          <w:rFonts w:ascii="Times New Roman" w:hAnsi="Times New Roman" w:cs="Times New Roman"/>
          <w:sz w:val="20"/>
          <w:szCs w:val="20"/>
        </w:rPr>
        <w:t xml:space="preserve">n imaginative nonprofit </w:t>
      </w:r>
      <w:r w:rsidR="00495353" w:rsidRPr="00D4276B">
        <w:rPr>
          <w:rFonts w:ascii="Times New Roman" w:hAnsi="Times New Roman" w:cs="Times New Roman"/>
          <w:sz w:val="20"/>
          <w:szCs w:val="20"/>
        </w:rPr>
        <w:t>center</w:t>
      </w:r>
      <w:r w:rsidR="005D0CF5" w:rsidRPr="00D4276B">
        <w:rPr>
          <w:rFonts w:ascii="Times New Roman" w:hAnsi="Times New Roman" w:cs="Times New Roman"/>
          <w:sz w:val="20"/>
          <w:szCs w:val="20"/>
        </w:rPr>
        <w:t xml:space="preserve"> for children and adults with neurological motor disabilities, the Conductive Education Center of Orlando (CECO), </w:t>
      </w:r>
      <w:r w:rsidR="00401619" w:rsidRPr="00D4276B">
        <w:rPr>
          <w:rFonts w:ascii="Times New Roman" w:hAnsi="Times New Roman" w:cs="Times New Roman"/>
          <w:sz w:val="20"/>
          <w:szCs w:val="20"/>
        </w:rPr>
        <w:t xml:space="preserve">is proud to be </w:t>
      </w:r>
      <w:r w:rsidR="00A90F34" w:rsidRPr="00D4276B">
        <w:rPr>
          <w:rFonts w:ascii="Times New Roman" w:hAnsi="Times New Roman" w:cs="Times New Roman"/>
          <w:sz w:val="20"/>
          <w:szCs w:val="20"/>
        </w:rPr>
        <w:t xml:space="preserve">announce the promotion of </w:t>
      </w:r>
      <w:proofErr w:type="spellStart"/>
      <w:r w:rsidR="00A90F34" w:rsidRPr="00D4276B">
        <w:rPr>
          <w:rFonts w:ascii="Times New Roman" w:hAnsi="Times New Roman" w:cs="Times New Roman"/>
          <w:sz w:val="20"/>
          <w:szCs w:val="20"/>
        </w:rPr>
        <w:t>Krisztina</w:t>
      </w:r>
      <w:proofErr w:type="spellEnd"/>
      <w:r w:rsidR="00A90F34" w:rsidRPr="00D4276B">
        <w:rPr>
          <w:rFonts w:ascii="Times New Roman" w:hAnsi="Times New Roman" w:cs="Times New Roman"/>
          <w:sz w:val="20"/>
          <w:szCs w:val="20"/>
        </w:rPr>
        <w:t xml:space="preserve"> Weiszhaupt to Executive Director of the organization. </w:t>
      </w:r>
      <w:r w:rsidR="00401619" w:rsidRPr="00D4276B">
        <w:rPr>
          <w:rFonts w:ascii="Times New Roman" w:hAnsi="Times New Roman" w:cs="Times New Roman"/>
          <w:sz w:val="20"/>
          <w:szCs w:val="20"/>
        </w:rPr>
        <w:t xml:space="preserve"> </w:t>
      </w:r>
    </w:p>
    <w:p w:rsidR="00A90F34" w:rsidRPr="00D4276B" w:rsidRDefault="00A90F34" w:rsidP="00EF194A">
      <w:pPr>
        <w:spacing w:after="0" w:line="240" w:lineRule="auto"/>
        <w:rPr>
          <w:rFonts w:ascii="Times New Roman" w:hAnsi="Times New Roman" w:cs="Times New Roman"/>
          <w:sz w:val="20"/>
          <w:szCs w:val="20"/>
        </w:rPr>
      </w:pPr>
    </w:p>
    <w:p w:rsidR="00A90F34" w:rsidRPr="00D4276B" w:rsidRDefault="00A90F34" w:rsidP="00A90F34">
      <w:pPr>
        <w:rPr>
          <w:rFonts w:ascii="Times New Roman" w:hAnsi="Times New Roman" w:cs="Times New Roman"/>
          <w:sz w:val="20"/>
          <w:szCs w:val="20"/>
        </w:rPr>
      </w:pPr>
      <w:r w:rsidRPr="00D4276B">
        <w:rPr>
          <w:rFonts w:ascii="Times New Roman" w:hAnsi="Times New Roman" w:cs="Times New Roman"/>
          <w:sz w:val="20"/>
          <w:szCs w:val="20"/>
        </w:rPr>
        <w:t>“</w:t>
      </w:r>
      <w:del w:id="2" w:author="Sophie Granville" w:date="2022-01-10T11:22:00Z">
        <w:r w:rsidRPr="00D4276B" w:rsidDel="00B67A1F">
          <w:rPr>
            <w:rFonts w:ascii="Times New Roman" w:hAnsi="Times New Roman" w:cs="Times New Roman"/>
            <w:sz w:val="20"/>
            <w:szCs w:val="20"/>
          </w:rPr>
          <w:delText>After a long search to find the best fit for someone to run the organization, it became increasingly clear that the ri</w:delText>
        </w:r>
        <w:r w:rsidR="00B12F2D" w:rsidRPr="00D4276B" w:rsidDel="00B67A1F">
          <w:rPr>
            <w:rFonts w:ascii="Times New Roman" w:hAnsi="Times New Roman" w:cs="Times New Roman"/>
            <w:sz w:val="20"/>
            <w:szCs w:val="20"/>
          </w:rPr>
          <w:delText xml:space="preserve">ght leader was here all along. </w:delText>
        </w:r>
      </w:del>
      <w:r w:rsidRPr="00D4276B">
        <w:rPr>
          <w:rFonts w:ascii="Times New Roman" w:hAnsi="Times New Roman" w:cs="Times New Roman"/>
          <w:sz w:val="20"/>
          <w:szCs w:val="20"/>
        </w:rPr>
        <w:t>The quality and success of our programs and center are re</w:t>
      </w:r>
      <w:r w:rsidR="00B12F2D" w:rsidRPr="00D4276B">
        <w:rPr>
          <w:rFonts w:ascii="Times New Roman" w:hAnsi="Times New Roman" w:cs="Times New Roman"/>
          <w:sz w:val="20"/>
          <w:szCs w:val="20"/>
        </w:rPr>
        <w:t xml:space="preserve">cognized throughout the world. </w:t>
      </w:r>
      <w:r w:rsidRPr="00D4276B">
        <w:rPr>
          <w:rFonts w:ascii="Times New Roman" w:hAnsi="Times New Roman" w:cs="Times New Roman"/>
          <w:sz w:val="20"/>
          <w:szCs w:val="20"/>
        </w:rPr>
        <w:t xml:space="preserve">I am confident you will find, under </w:t>
      </w:r>
      <w:ins w:id="3" w:author="Sophie Granville" w:date="2022-01-10T11:22:00Z">
        <w:r w:rsidR="00B67A1F">
          <w:rPr>
            <w:rFonts w:ascii="Times New Roman" w:hAnsi="Times New Roman" w:cs="Times New Roman"/>
            <w:sz w:val="20"/>
            <w:szCs w:val="20"/>
          </w:rPr>
          <w:t>[</w:t>
        </w:r>
        <w:proofErr w:type="spellStart"/>
        <w:r w:rsidR="00B67A1F">
          <w:rPr>
            <w:rFonts w:ascii="Times New Roman" w:hAnsi="Times New Roman" w:cs="Times New Roman"/>
            <w:sz w:val="20"/>
            <w:szCs w:val="20"/>
          </w:rPr>
          <w:t>Weiszhaupt’s</w:t>
        </w:r>
        <w:proofErr w:type="spellEnd"/>
        <w:r w:rsidR="00B67A1F">
          <w:rPr>
            <w:rFonts w:ascii="Times New Roman" w:hAnsi="Times New Roman" w:cs="Times New Roman"/>
            <w:sz w:val="20"/>
            <w:szCs w:val="20"/>
          </w:rPr>
          <w:t>]</w:t>
        </w:r>
      </w:ins>
      <w:del w:id="4" w:author="Sophie Granville" w:date="2022-01-10T11:22:00Z">
        <w:r w:rsidRPr="00D4276B" w:rsidDel="00B67A1F">
          <w:rPr>
            <w:rFonts w:ascii="Times New Roman" w:hAnsi="Times New Roman" w:cs="Times New Roman"/>
            <w:sz w:val="20"/>
            <w:szCs w:val="20"/>
          </w:rPr>
          <w:delText>her</w:delText>
        </w:r>
      </w:del>
      <w:r w:rsidRPr="00D4276B">
        <w:rPr>
          <w:rFonts w:ascii="Times New Roman" w:hAnsi="Times New Roman" w:cs="Times New Roman"/>
          <w:sz w:val="20"/>
          <w:szCs w:val="20"/>
        </w:rPr>
        <w:t xml:space="preserve"> ongoing leadership, that CECO will continue to grow and flourish as we accomplish new things together in her more than capable hands,” says Joe Raymond, CECO Parent, Founder, and Chairman of the Board. </w:t>
      </w:r>
    </w:p>
    <w:p w:rsidR="00B12F2D" w:rsidRPr="00D4276B" w:rsidDel="00B67A1F" w:rsidRDefault="00B12F2D" w:rsidP="00A90F34">
      <w:pPr>
        <w:rPr>
          <w:del w:id="5" w:author="Sophie Granville" w:date="2022-01-10T11:22:00Z"/>
          <w:rFonts w:ascii="Times New Roman" w:hAnsi="Times New Roman" w:cs="Times New Roman"/>
          <w:sz w:val="20"/>
          <w:szCs w:val="20"/>
        </w:rPr>
      </w:pPr>
      <w:del w:id="6" w:author="Sophie Granville" w:date="2022-01-10T11:22:00Z">
        <w:r w:rsidRPr="00D4276B" w:rsidDel="00B67A1F">
          <w:rPr>
            <w:rFonts w:ascii="Times New Roman" w:hAnsi="Times New Roman" w:cs="Times New Roman"/>
            <w:sz w:val="20"/>
            <w:szCs w:val="20"/>
          </w:rPr>
          <w:delText xml:space="preserve">Weiszhaupt’s more than seven-year tenure as Programs Director at the Conductive Education Center of Orlando (CECO) has included many accomplishments and revolutionary developments in the way Conductive Education programming serves populations of individuals with neurological motor disabilities. Through her </w:delText>
        </w:r>
        <w:r w:rsidR="00E257F8" w:rsidRPr="00D4276B" w:rsidDel="00B67A1F">
          <w:rPr>
            <w:rFonts w:ascii="Times New Roman" w:hAnsi="Times New Roman" w:cs="Times New Roman"/>
            <w:sz w:val="20"/>
            <w:szCs w:val="20"/>
          </w:rPr>
          <w:delText>driven</w:delText>
        </w:r>
        <w:r w:rsidRPr="00D4276B" w:rsidDel="00B67A1F">
          <w:rPr>
            <w:rFonts w:ascii="Times New Roman" w:hAnsi="Times New Roman" w:cs="Times New Roman"/>
            <w:sz w:val="20"/>
            <w:szCs w:val="20"/>
          </w:rPr>
          <w:delText xml:space="preserve"> and innovative leadership, CECO has accomplished programmatic developments previously thought to be impossible- including the recent development of a fully Virtual Conductive Education Program, expanding center impact beyond just the Central Florida community.</w:delText>
        </w:r>
      </w:del>
    </w:p>
    <w:p w:rsidR="00A90F34" w:rsidRPr="00D4276B" w:rsidDel="00B67A1F" w:rsidRDefault="00A90F34" w:rsidP="00A90F34">
      <w:pPr>
        <w:rPr>
          <w:del w:id="7" w:author="Sophie Granville" w:date="2022-01-10T11:22:00Z"/>
          <w:rFonts w:ascii="Times New Roman" w:hAnsi="Times New Roman" w:cs="Times New Roman"/>
          <w:sz w:val="20"/>
          <w:szCs w:val="20"/>
        </w:rPr>
      </w:pPr>
      <w:del w:id="8" w:author="Sophie Granville" w:date="2022-01-10T11:22:00Z">
        <w:r w:rsidRPr="00D4276B" w:rsidDel="00B67A1F">
          <w:rPr>
            <w:rFonts w:ascii="Times New Roman" w:hAnsi="Times New Roman" w:cs="Times New Roman"/>
            <w:sz w:val="20"/>
            <w:szCs w:val="20"/>
          </w:rPr>
          <w:delText xml:space="preserve">“It is an honor to serve families as an Executive Director, and I look forward to continuing to serve families, students, and participants with the support of CECO’s </w:delText>
        </w:r>
        <w:r w:rsidR="00D4276B" w:rsidRPr="00D4276B" w:rsidDel="00B67A1F">
          <w:rPr>
            <w:rFonts w:ascii="Times New Roman" w:hAnsi="Times New Roman" w:cs="Times New Roman"/>
            <w:sz w:val="20"/>
            <w:szCs w:val="20"/>
          </w:rPr>
          <w:delText>talented staff,” says Weiszhaupt, who’s dedication to CECO’s success has seen the creation of a wide range of programs serving populations of all ages and abilities- expanding organizational impact and driving change here in the Central Florida community and beyond.</w:delText>
        </w:r>
      </w:del>
    </w:p>
    <w:p w:rsidR="005D0CF5" w:rsidRPr="00D4276B" w:rsidRDefault="00B12F2D" w:rsidP="00EF194A">
      <w:pPr>
        <w:spacing w:after="0" w:line="240" w:lineRule="auto"/>
        <w:rPr>
          <w:rFonts w:ascii="Times New Roman" w:hAnsi="Times New Roman" w:cs="Times New Roman"/>
          <w:sz w:val="20"/>
          <w:szCs w:val="20"/>
        </w:rPr>
      </w:pPr>
      <w:r w:rsidRPr="00D4276B">
        <w:rPr>
          <w:rFonts w:ascii="Times New Roman" w:hAnsi="Times New Roman" w:cs="Times New Roman"/>
          <w:sz w:val="20"/>
          <w:szCs w:val="20"/>
        </w:rPr>
        <w:t>CECO, now in its 21</w:t>
      </w:r>
      <w:r w:rsidRPr="00D4276B">
        <w:rPr>
          <w:rFonts w:ascii="Times New Roman" w:hAnsi="Times New Roman" w:cs="Times New Roman"/>
          <w:sz w:val="20"/>
          <w:szCs w:val="20"/>
          <w:vertAlign w:val="superscript"/>
        </w:rPr>
        <w:t>st</w:t>
      </w:r>
      <w:r w:rsidRPr="00D4276B">
        <w:rPr>
          <w:rFonts w:ascii="Times New Roman" w:hAnsi="Times New Roman" w:cs="Times New Roman"/>
          <w:sz w:val="20"/>
          <w:szCs w:val="20"/>
        </w:rPr>
        <w:t xml:space="preserve"> year of operation, provides </w:t>
      </w:r>
      <w:ins w:id="9" w:author="Sophie Granville" w:date="2022-01-10T11:44:00Z">
        <w:r w:rsidR="00E7771E">
          <w:rPr>
            <w:rFonts w:ascii="Times New Roman" w:hAnsi="Times New Roman" w:cs="Times New Roman"/>
            <w:sz w:val="20"/>
            <w:szCs w:val="20"/>
          </w:rPr>
          <w:t>Conductive</w:t>
        </w:r>
      </w:ins>
      <w:del w:id="10" w:author="Sophie Granville" w:date="2022-01-10T11:44:00Z">
        <w:r w:rsidR="00B84571" w:rsidRPr="00D4276B" w:rsidDel="00E7771E">
          <w:rPr>
            <w:rFonts w:ascii="Times New Roman" w:hAnsi="Times New Roman" w:cs="Times New Roman"/>
            <w:sz w:val="20"/>
            <w:szCs w:val="20"/>
          </w:rPr>
          <w:delText>unique</w:delText>
        </w:r>
      </w:del>
      <w:r w:rsidR="00B84571" w:rsidRPr="00D4276B">
        <w:rPr>
          <w:rFonts w:ascii="Times New Roman" w:hAnsi="Times New Roman" w:cs="Times New Roman"/>
          <w:sz w:val="20"/>
          <w:szCs w:val="20"/>
        </w:rPr>
        <w:t xml:space="preserve"> </w:t>
      </w:r>
      <w:ins w:id="11" w:author="Sophie Granville" w:date="2022-01-10T11:41:00Z">
        <w:r w:rsidR="00E7771E">
          <w:rPr>
            <w:rFonts w:ascii="Times New Roman" w:hAnsi="Times New Roman" w:cs="Times New Roman"/>
            <w:sz w:val="20"/>
            <w:szCs w:val="20"/>
          </w:rPr>
          <w:t>E</w:t>
        </w:r>
        <w:r w:rsidR="007E2E1B">
          <w:rPr>
            <w:rFonts w:ascii="Times New Roman" w:hAnsi="Times New Roman" w:cs="Times New Roman"/>
            <w:sz w:val="20"/>
            <w:szCs w:val="20"/>
          </w:rPr>
          <w:t>ducation</w:t>
        </w:r>
      </w:ins>
      <w:ins w:id="12" w:author="Sophie Granville" w:date="2022-01-10T11:40:00Z">
        <w:r w:rsidR="007E2E1B">
          <w:rPr>
            <w:rFonts w:ascii="Times New Roman" w:hAnsi="Times New Roman" w:cs="Times New Roman"/>
            <w:sz w:val="20"/>
            <w:szCs w:val="20"/>
          </w:rPr>
          <w:t xml:space="preserve"> based </w:t>
        </w:r>
      </w:ins>
      <w:del w:id="13" w:author="Sophie Granville" w:date="2022-01-10T11:40:00Z">
        <w:r w:rsidR="00B84571" w:rsidRPr="00D4276B" w:rsidDel="007E2E1B">
          <w:rPr>
            <w:rFonts w:ascii="Times New Roman" w:hAnsi="Times New Roman" w:cs="Times New Roman"/>
            <w:sz w:val="20"/>
            <w:szCs w:val="20"/>
          </w:rPr>
          <w:delText xml:space="preserve">Conductive Education </w:delText>
        </w:r>
      </w:del>
      <w:r w:rsidR="00B84571" w:rsidRPr="00D4276B">
        <w:rPr>
          <w:rFonts w:ascii="Times New Roman" w:hAnsi="Times New Roman" w:cs="Times New Roman"/>
          <w:sz w:val="20"/>
          <w:szCs w:val="20"/>
        </w:rPr>
        <w:t xml:space="preserve">programming to </w:t>
      </w:r>
      <w:r w:rsidRPr="00D4276B">
        <w:rPr>
          <w:rFonts w:ascii="Times New Roman" w:hAnsi="Times New Roman" w:cs="Times New Roman"/>
          <w:sz w:val="20"/>
          <w:szCs w:val="20"/>
        </w:rPr>
        <w:t xml:space="preserve">hundreds of families with </w:t>
      </w:r>
      <w:r w:rsidR="00B84571" w:rsidRPr="00D4276B">
        <w:rPr>
          <w:rFonts w:ascii="Times New Roman" w:hAnsi="Times New Roman" w:cs="Times New Roman"/>
          <w:sz w:val="20"/>
          <w:szCs w:val="20"/>
        </w:rPr>
        <w:t>children and adults with neurological m</w:t>
      </w:r>
      <w:r w:rsidR="005104C8" w:rsidRPr="00D4276B">
        <w:rPr>
          <w:rFonts w:ascii="Times New Roman" w:hAnsi="Times New Roman" w:cs="Times New Roman"/>
          <w:sz w:val="20"/>
          <w:szCs w:val="20"/>
        </w:rPr>
        <w:t>otor disabilities, like C</w:t>
      </w:r>
      <w:r w:rsidRPr="00D4276B">
        <w:rPr>
          <w:rFonts w:ascii="Times New Roman" w:hAnsi="Times New Roman" w:cs="Times New Roman"/>
          <w:sz w:val="20"/>
          <w:szCs w:val="20"/>
        </w:rPr>
        <w:t xml:space="preserve">erebral palsy and </w:t>
      </w:r>
      <w:proofErr w:type="spellStart"/>
      <w:r w:rsidRPr="00D4276B">
        <w:rPr>
          <w:rFonts w:ascii="Times New Roman" w:hAnsi="Times New Roman" w:cs="Times New Roman"/>
          <w:sz w:val="20"/>
          <w:szCs w:val="20"/>
        </w:rPr>
        <w:t>spina</w:t>
      </w:r>
      <w:proofErr w:type="spellEnd"/>
      <w:r w:rsidRPr="00D4276B">
        <w:rPr>
          <w:rFonts w:ascii="Times New Roman" w:hAnsi="Times New Roman" w:cs="Times New Roman"/>
          <w:sz w:val="20"/>
          <w:szCs w:val="20"/>
        </w:rPr>
        <w:t xml:space="preserve"> bifida. T</w:t>
      </w:r>
      <w:r w:rsidR="00B84571" w:rsidRPr="00D4276B">
        <w:rPr>
          <w:rFonts w:ascii="Times New Roman" w:hAnsi="Times New Roman" w:cs="Times New Roman"/>
          <w:sz w:val="20"/>
          <w:szCs w:val="20"/>
        </w:rPr>
        <w:t xml:space="preserve">hrough </w:t>
      </w:r>
      <w:r w:rsidR="00A90F34" w:rsidRPr="00D4276B">
        <w:rPr>
          <w:rFonts w:ascii="Times New Roman" w:hAnsi="Times New Roman" w:cs="Times New Roman"/>
          <w:sz w:val="20"/>
          <w:szCs w:val="20"/>
        </w:rPr>
        <w:t>eight</w:t>
      </w:r>
      <w:r w:rsidR="00B84571" w:rsidRPr="00D4276B">
        <w:rPr>
          <w:rFonts w:ascii="Times New Roman" w:hAnsi="Times New Roman" w:cs="Times New Roman"/>
          <w:sz w:val="20"/>
          <w:szCs w:val="20"/>
        </w:rPr>
        <w:t xml:space="preserve"> diverse programs</w:t>
      </w:r>
      <w:r w:rsidRPr="00D4276B">
        <w:rPr>
          <w:rFonts w:ascii="Times New Roman" w:hAnsi="Times New Roman" w:cs="Times New Roman"/>
          <w:sz w:val="20"/>
          <w:szCs w:val="20"/>
        </w:rPr>
        <w:t>,</w:t>
      </w:r>
      <w:r w:rsidR="00B33FCE" w:rsidRPr="00D4276B">
        <w:rPr>
          <w:rFonts w:ascii="Times New Roman" w:hAnsi="Times New Roman" w:cs="Times New Roman"/>
          <w:sz w:val="20"/>
          <w:szCs w:val="20"/>
        </w:rPr>
        <w:t xml:space="preserve"> including a new V</w:t>
      </w:r>
      <w:r w:rsidR="00B84571" w:rsidRPr="00D4276B">
        <w:rPr>
          <w:rFonts w:ascii="Times New Roman" w:hAnsi="Times New Roman" w:cs="Times New Roman"/>
          <w:sz w:val="20"/>
          <w:szCs w:val="20"/>
        </w:rPr>
        <w:t>irtual</w:t>
      </w:r>
      <w:r w:rsidR="00B33FCE" w:rsidRPr="00D4276B">
        <w:rPr>
          <w:rFonts w:ascii="Times New Roman" w:hAnsi="Times New Roman" w:cs="Times New Roman"/>
          <w:sz w:val="20"/>
          <w:szCs w:val="20"/>
        </w:rPr>
        <w:t xml:space="preserve"> Conductive Education program</w:t>
      </w:r>
      <w:del w:id="14" w:author="Sophie Granville" w:date="2022-01-10T11:22:00Z">
        <w:r w:rsidR="00B33FCE" w:rsidRPr="00D4276B" w:rsidDel="00B67A1F">
          <w:rPr>
            <w:rFonts w:ascii="Times New Roman" w:hAnsi="Times New Roman" w:cs="Times New Roman"/>
            <w:sz w:val="20"/>
            <w:szCs w:val="20"/>
          </w:rPr>
          <w:delText xml:space="preserve"> and a new Virtual ESE Tutoring Program</w:delText>
        </w:r>
      </w:del>
      <w:r w:rsidRPr="00D4276B">
        <w:rPr>
          <w:rFonts w:ascii="Times New Roman" w:hAnsi="Times New Roman" w:cs="Times New Roman"/>
          <w:sz w:val="20"/>
          <w:szCs w:val="20"/>
        </w:rPr>
        <w:t xml:space="preserve">, CECO continues to expand to serve more participants </w:t>
      </w:r>
      <w:r w:rsidR="00D4276B" w:rsidRPr="00D4276B">
        <w:rPr>
          <w:rFonts w:ascii="Times New Roman" w:hAnsi="Times New Roman" w:cs="Times New Roman"/>
          <w:sz w:val="20"/>
          <w:szCs w:val="20"/>
        </w:rPr>
        <w:t xml:space="preserve">of all ages </w:t>
      </w:r>
      <w:r w:rsidRPr="00D4276B">
        <w:rPr>
          <w:rFonts w:ascii="Times New Roman" w:hAnsi="Times New Roman" w:cs="Times New Roman"/>
          <w:sz w:val="20"/>
          <w:szCs w:val="20"/>
        </w:rPr>
        <w:t>with each passing year.</w:t>
      </w:r>
      <w:ins w:id="15" w:author="Sophie Granville" w:date="2022-01-10T11:28:00Z">
        <w:r w:rsidR="00B67A1F">
          <w:rPr>
            <w:rFonts w:ascii="Times New Roman" w:hAnsi="Times New Roman" w:cs="Times New Roman"/>
            <w:sz w:val="20"/>
            <w:szCs w:val="20"/>
          </w:rPr>
          <w:t xml:space="preserve"> </w:t>
        </w:r>
      </w:ins>
      <w:bookmarkStart w:id="16" w:name="_GoBack"/>
      <w:bookmarkEnd w:id="16"/>
      <w:del w:id="17" w:author="Sophie Granville" w:date="2022-01-10T11:35:00Z">
        <w:r w:rsidRPr="00D4276B" w:rsidDel="002B7331">
          <w:rPr>
            <w:rFonts w:ascii="Times New Roman" w:hAnsi="Times New Roman" w:cs="Times New Roman"/>
            <w:sz w:val="20"/>
            <w:szCs w:val="20"/>
          </w:rPr>
          <w:delText xml:space="preserve"> </w:delText>
        </w:r>
        <w:r w:rsidR="00B84571" w:rsidRPr="00D4276B" w:rsidDel="002B7331">
          <w:rPr>
            <w:rFonts w:ascii="Times New Roman" w:hAnsi="Times New Roman" w:cs="Times New Roman"/>
            <w:sz w:val="20"/>
            <w:szCs w:val="20"/>
          </w:rPr>
          <w:delText>Conductive Education is a unique modality of education originating in Hungary that combines physical, social, and cognitive educational</w:delText>
        </w:r>
        <w:r w:rsidR="00B33FCE" w:rsidRPr="00D4276B" w:rsidDel="002B7331">
          <w:rPr>
            <w:rFonts w:ascii="Times New Roman" w:hAnsi="Times New Roman" w:cs="Times New Roman"/>
            <w:sz w:val="20"/>
            <w:szCs w:val="20"/>
          </w:rPr>
          <w:delText xml:space="preserve"> modalities t</w:delText>
        </w:r>
      </w:del>
      <w:del w:id="18" w:author="Sophie Granville" w:date="2022-01-10T11:33:00Z">
        <w:r w:rsidR="00B33FCE" w:rsidRPr="00D4276B" w:rsidDel="002B7331">
          <w:rPr>
            <w:rFonts w:ascii="Times New Roman" w:hAnsi="Times New Roman" w:cs="Times New Roman"/>
            <w:sz w:val="20"/>
            <w:szCs w:val="20"/>
          </w:rPr>
          <w:delText>o maximize impact and</w:delText>
        </w:r>
      </w:del>
      <w:del w:id="19" w:author="Sophie Granville" w:date="2022-01-10T11:35:00Z">
        <w:r w:rsidR="00B33FCE" w:rsidRPr="00D4276B" w:rsidDel="002B7331">
          <w:rPr>
            <w:rFonts w:ascii="Times New Roman" w:hAnsi="Times New Roman" w:cs="Times New Roman"/>
            <w:sz w:val="20"/>
            <w:szCs w:val="20"/>
          </w:rPr>
          <w:delText xml:space="preserve"> inspire increased independence</w:delText>
        </w:r>
      </w:del>
      <w:del w:id="20" w:author="Sophie Granville" w:date="2022-01-10T11:57:00Z">
        <w:r w:rsidR="00B33FCE" w:rsidRPr="00D4276B" w:rsidDel="00B645EA">
          <w:rPr>
            <w:rFonts w:ascii="Times New Roman" w:hAnsi="Times New Roman" w:cs="Times New Roman"/>
            <w:sz w:val="20"/>
            <w:szCs w:val="20"/>
          </w:rPr>
          <w:delText>.</w:delText>
        </w:r>
      </w:del>
    </w:p>
    <w:p w:rsidR="005104C8" w:rsidRPr="00D4276B" w:rsidRDefault="005104C8" w:rsidP="00EF194A">
      <w:pPr>
        <w:spacing w:after="0" w:line="240" w:lineRule="auto"/>
        <w:rPr>
          <w:rFonts w:ascii="Times New Roman" w:hAnsi="Times New Roman" w:cs="Times New Roman"/>
          <w:sz w:val="20"/>
          <w:szCs w:val="20"/>
        </w:rPr>
      </w:pPr>
    </w:p>
    <w:p w:rsidR="005104C8" w:rsidRPr="00D4276B" w:rsidRDefault="00B33FCE" w:rsidP="00EF194A">
      <w:pPr>
        <w:spacing w:after="0" w:line="240" w:lineRule="auto"/>
        <w:rPr>
          <w:rFonts w:ascii="Times New Roman" w:hAnsi="Times New Roman" w:cs="Times New Roman"/>
          <w:sz w:val="20"/>
          <w:szCs w:val="20"/>
        </w:rPr>
      </w:pPr>
      <w:r w:rsidRPr="00D4276B">
        <w:rPr>
          <w:rFonts w:ascii="Times New Roman" w:hAnsi="Times New Roman" w:cs="Times New Roman"/>
          <w:sz w:val="20"/>
          <w:szCs w:val="20"/>
        </w:rPr>
        <w:t xml:space="preserve">If </w:t>
      </w:r>
      <w:r w:rsidR="005104C8" w:rsidRPr="00D4276B">
        <w:rPr>
          <w:rFonts w:ascii="Times New Roman" w:hAnsi="Times New Roman" w:cs="Times New Roman"/>
          <w:sz w:val="20"/>
          <w:szCs w:val="20"/>
        </w:rPr>
        <w:t xml:space="preserve">you’d like to learn more about how you can support CECO’s impact here in our community, </w:t>
      </w:r>
      <w:r w:rsidR="00A90F34" w:rsidRPr="00D4276B">
        <w:rPr>
          <w:rFonts w:ascii="Times New Roman" w:hAnsi="Times New Roman" w:cs="Times New Roman"/>
          <w:sz w:val="20"/>
          <w:szCs w:val="20"/>
        </w:rPr>
        <w:t xml:space="preserve">contact CECO’s Director of Development, Sophie Granville, at </w:t>
      </w:r>
      <w:hyperlink r:id="rId6" w:history="1">
        <w:r w:rsidR="00A90F34" w:rsidRPr="00D4276B">
          <w:rPr>
            <w:rStyle w:val="Hyperlink"/>
            <w:rFonts w:ascii="Times New Roman" w:hAnsi="Times New Roman" w:cs="Times New Roman"/>
            <w:sz w:val="20"/>
            <w:szCs w:val="20"/>
          </w:rPr>
          <w:t>sgranville@ceco.org</w:t>
        </w:r>
      </w:hyperlink>
      <w:r w:rsidR="00A90F34" w:rsidRPr="00D4276B">
        <w:rPr>
          <w:rFonts w:ascii="Times New Roman" w:hAnsi="Times New Roman" w:cs="Times New Roman"/>
          <w:sz w:val="20"/>
          <w:szCs w:val="20"/>
        </w:rPr>
        <w:t>. V</w:t>
      </w:r>
      <w:r w:rsidR="005104C8" w:rsidRPr="00D4276B">
        <w:rPr>
          <w:rFonts w:ascii="Times New Roman" w:hAnsi="Times New Roman" w:cs="Times New Roman"/>
          <w:sz w:val="20"/>
          <w:szCs w:val="20"/>
        </w:rPr>
        <w:t xml:space="preserve">isit </w:t>
      </w:r>
      <w:r w:rsidR="00A90F34" w:rsidRPr="00D4276B">
        <w:rPr>
          <w:rFonts w:ascii="Times New Roman" w:hAnsi="Times New Roman" w:cs="Times New Roman"/>
          <w:sz w:val="20"/>
          <w:szCs w:val="20"/>
        </w:rPr>
        <w:t xml:space="preserve">us online at </w:t>
      </w:r>
      <w:hyperlink r:id="rId7" w:history="1">
        <w:r w:rsidR="005104C8" w:rsidRPr="00D4276B">
          <w:rPr>
            <w:rStyle w:val="Hyperlink"/>
            <w:rFonts w:ascii="Times New Roman" w:hAnsi="Times New Roman" w:cs="Times New Roman"/>
            <w:sz w:val="20"/>
            <w:szCs w:val="20"/>
          </w:rPr>
          <w:t>www.ceco.org</w:t>
        </w:r>
      </w:hyperlink>
      <w:r w:rsidR="005104C8" w:rsidRPr="00D4276B">
        <w:rPr>
          <w:rFonts w:ascii="Times New Roman" w:hAnsi="Times New Roman" w:cs="Times New Roman"/>
          <w:sz w:val="20"/>
          <w:szCs w:val="20"/>
        </w:rPr>
        <w:t xml:space="preserve"> or visit our Face</w:t>
      </w:r>
      <w:r w:rsidR="00A90F34" w:rsidRPr="00D4276B">
        <w:rPr>
          <w:rFonts w:ascii="Times New Roman" w:hAnsi="Times New Roman" w:cs="Times New Roman"/>
          <w:sz w:val="20"/>
          <w:szCs w:val="20"/>
        </w:rPr>
        <w:t xml:space="preserve">book page for more information. </w:t>
      </w:r>
    </w:p>
    <w:p w:rsidR="00A90F34" w:rsidRDefault="00A90F34" w:rsidP="00EF194A">
      <w:pPr>
        <w:spacing w:after="0" w:line="240" w:lineRule="auto"/>
        <w:rPr>
          <w:rFonts w:ascii="Times New Roman" w:hAnsi="Times New Roman" w:cs="Times New Roman"/>
        </w:rPr>
      </w:pPr>
    </w:p>
    <w:p w:rsidR="009620A3" w:rsidRPr="00A90F34" w:rsidRDefault="009620A3" w:rsidP="009620A3">
      <w:pPr>
        <w:spacing w:after="0" w:line="240" w:lineRule="auto"/>
        <w:rPr>
          <w:rFonts w:ascii="Times New Roman" w:hAnsi="Times New Roman" w:cs="Times New Roman"/>
        </w:rPr>
      </w:pPr>
    </w:p>
    <w:sectPr w:rsidR="009620A3" w:rsidRPr="00A90F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ophie Granville">
    <w15:presenceInfo w15:providerId="AD" w15:userId="S-1-5-21-3558589456-1395002857-2816377043-22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A3"/>
    <w:rsid w:val="00007ADD"/>
    <w:rsid w:val="00273475"/>
    <w:rsid w:val="002B7331"/>
    <w:rsid w:val="00302544"/>
    <w:rsid w:val="00401619"/>
    <w:rsid w:val="00495353"/>
    <w:rsid w:val="005104C8"/>
    <w:rsid w:val="00514F24"/>
    <w:rsid w:val="005D0CF5"/>
    <w:rsid w:val="00651994"/>
    <w:rsid w:val="007E2E1B"/>
    <w:rsid w:val="009620A3"/>
    <w:rsid w:val="00A06296"/>
    <w:rsid w:val="00A90F34"/>
    <w:rsid w:val="00AE6A40"/>
    <w:rsid w:val="00B12F2D"/>
    <w:rsid w:val="00B33FCE"/>
    <w:rsid w:val="00B645EA"/>
    <w:rsid w:val="00B67A1F"/>
    <w:rsid w:val="00B84571"/>
    <w:rsid w:val="00D4276B"/>
    <w:rsid w:val="00E257F8"/>
    <w:rsid w:val="00E7771E"/>
    <w:rsid w:val="00EF1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8AFA8"/>
  <w15:chartTrackingRefBased/>
  <w15:docId w15:val="{8754F32F-7EC6-4E9B-9E88-E76CB921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0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eco.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ranville@ceco.org"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Granville</dc:creator>
  <cp:keywords/>
  <dc:description/>
  <cp:lastModifiedBy>Sophie Granville</cp:lastModifiedBy>
  <cp:revision>3</cp:revision>
  <dcterms:created xsi:type="dcterms:W3CDTF">2022-01-10T16:56:00Z</dcterms:created>
  <dcterms:modified xsi:type="dcterms:W3CDTF">2022-01-10T16:57:00Z</dcterms:modified>
</cp:coreProperties>
</file>